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45AC7" w14:textId="77777777" w:rsidR="00CE3BCA" w:rsidRPr="008E1E4B" w:rsidRDefault="00CE3BCA" w:rsidP="003D3149">
      <w:pPr>
        <w:pStyle w:val="NoSpacing"/>
      </w:pPr>
    </w:p>
    <w:p w14:paraId="101B48A1" w14:textId="77777777" w:rsidR="0038430D" w:rsidRPr="008E1E4B" w:rsidRDefault="0038430D" w:rsidP="003D3149">
      <w:pPr>
        <w:pStyle w:val="NoSpacing"/>
      </w:pPr>
    </w:p>
    <w:p w14:paraId="01BE1525" w14:textId="77777777" w:rsidR="0038430D" w:rsidRPr="008E1E4B" w:rsidRDefault="0038430D" w:rsidP="003D3149">
      <w:pPr>
        <w:pStyle w:val="NoSpacing"/>
      </w:pPr>
    </w:p>
    <w:p w14:paraId="743DD8F2" w14:textId="77777777" w:rsidR="003D3149" w:rsidRPr="008E1E4B" w:rsidRDefault="003D3149" w:rsidP="003D3149">
      <w:pPr>
        <w:pStyle w:val="NoSpacing"/>
      </w:pPr>
      <w:r w:rsidRPr="008E1E4B">
        <w:t>Name: ____________________________</w:t>
      </w:r>
    </w:p>
    <w:p w14:paraId="03B8B814" w14:textId="77777777" w:rsidR="003D3149" w:rsidRPr="008E1E4B" w:rsidRDefault="003D3149" w:rsidP="003D3149">
      <w:pPr>
        <w:pStyle w:val="NoSpacing"/>
      </w:pPr>
      <w:r w:rsidRPr="008E1E4B">
        <w:t>Level of training: ______________________</w:t>
      </w:r>
    </w:p>
    <w:p w14:paraId="607A7A8E" w14:textId="77777777" w:rsidR="0067359F" w:rsidRPr="008E1E4B" w:rsidRDefault="0067359F" w:rsidP="003D3149">
      <w:pPr>
        <w:pStyle w:val="NoSpacing"/>
      </w:pPr>
      <w:r w:rsidRPr="008E1E4B">
        <w:t xml:space="preserve">Date of </w:t>
      </w:r>
      <w:r w:rsidR="003D3149" w:rsidRPr="008E1E4B">
        <w:t xml:space="preserve">form </w:t>
      </w:r>
      <w:r w:rsidRPr="008E1E4B">
        <w:t>completion: _________________</w:t>
      </w:r>
    </w:p>
    <w:p w14:paraId="55BC88A1" w14:textId="77777777" w:rsidR="00D92B3F" w:rsidRPr="008E1E4B" w:rsidRDefault="00D92B3F" w:rsidP="003D3149">
      <w:pPr>
        <w:pStyle w:val="NoSpacing"/>
      </w:pPr>
      <w:r w:rsidRPr="008E1E4B">
        <w:t>Department mentor for elective: _____________________________</w:t>
      </w:r>
    </w:p>
    <w:p w14:paraId="3CD269AC" w14:textId="77777777" w:rsidR="00392E91" w:rsidRPr="008E1E4B" w:rsidRDefault="00392E91" w:rsidP="003D3149">
      <w:pPr>
        <w:pStyle w:val="NoSpacing"/>
      </w:pPr>
    </w:p>
    <w:p w14:paraId="6F2CB583" w14:textId="77777777" w:rsidR="00392E91" w:rsidRPr="008E1E4B" w:rsidRDefault="00392E91" w:rsidP="003D3149">
      <w:pPr>
        <w:pStyle w:val="NoSpacing"/>
      </w:pPr>
      <w:r w:rsidRPr="008E1E4B">
        <w:t>~~~~~~~~~</w:t>
      </w:r>
    </w:p>
    <w:p w14:paraId="213C4E1D" w14:textId="77777777" w:rsidR="0067359F" w:rsidRPr="008E1E4B" w:rsidRDefault="0067359F" w:rsidP="003D3149">
      <w:pPr>
        <w:pStyle w:val="NoSpacing"/>
      </w:pPr>
      <w:r w:rsidRPr="008E1E4B">
        <w:t>Date</w:t>
      </w:r>
      <w:r w:rsidR="002A33BC" w:rsidRPr="008E1E4B">
        <w:t>s</w:t>
      </w:r>
      <w:r w:rsidRPr="008E1E4B">
        <w:t xml:space="preserve"> of Travel: _____________________</w:t>
      </w:r>
    </w:p>
    <w:p w14:paraId="218D7B30" w14:textId="77777777" w:rsidR="0067359F" w:rsidRPr="008E1E4B" w:rsidRDefault="0067359F" w:rsidP="003D3149">
      <w:pPr>
        <w:pStyle w:val="NoSpacing"/>
      </w:pPr>
      <w:r w:rsidRPr="008E1E4B">
        <w:t>Countr</w:t>
      </w:r>
      <w:r w:rsidR="00936B10" w:rsidRPr="008E1E4B">
        <w:t>y</w:t>
      </w:r>
      <w:r w:rsidRPr="008E1E4B">
        <w:t xml:space="preserve"> of </w:t>
      </w:r>
      <w:r w:rsidR="00936B10" w:rsidRPr="008E1E4B">
        <w:t>Elective Site:</w:t>
      </w:r>
      <w:r w:rsidRPr="008E1E4B">
        <w:t xml:space="preserve"> ___________________</w:t>
      </w:r>
    </w:p>
    <w:p w14:paraId="4BBBB34F" w14:textId="77777777" w:rsidR="0067359F" w:rsidRPr="008E1E4B" w:rsidRDefault="0067359F" w:rsidP="003D3149">
      <w:pPr>
        <w:pStyle w:val="NoSpacing"/>
      </w:pPr>
      <w:r w:rsidRPr="008E1E4B">
        <w:t>Address of in country location: ___________________________________________________</w:t>
      </w:r>
    </w:p>
    <w:p w14:paraId="7ADAB37D" w14:textId="77777777" w:rsidR="0067359F" w:rsidRPr="008E1E4B" w:rsidRDefault="0067359F" w:rsidP="003D3149">
      <w:pPr>
        <w:pStyle w:val="NoSpacing"/>
      </w:pPr>
      <w:r w:rsidRPr="008E1E4B">
        <w:t>Contact person in country: ______________________________ Phone: _________________</w:t>
      </w:r>
    </w:p>
    <w:p w14:paraId="3324C1CA" w14:textId="77777777" w:rsidR="0067359F" w:rsidRPr="008E1E4B" w:rsidRDefault="0067359F" w:rsidP="003D3149">
      <w:pPr>
        <w:pStyle w:val="NoSpacing"/>
      </w:pPr>
      <w:r w:rsidRPr="008E1E4B">
        <w:tab/>
        <w:t>Email: _________________________________________</w:t>
      </w:r>
    </w:p>
    <w:p w14:paraId="242B3422" w14:textId="77777777" w:rsidR="00B970CE" w:rsidRPr="008E1E4B" w:rsidRDefault="00B970CE" w:rsidP="003D3149">
      <w:pPr>
        <w:pStyle w:val="NoSpacing"/>
      </w:pPr>
      <w:r w:rsidRPr="008E1E4B">
        <w:t>Name of projected elective site: _______________________________________________</w:t>
      </w:r>
    </w:p>
    <w:p w14:paraId="287BB659" w14:textId="77777777" w:rsidR="00B970CE" w:rsidRPr="008E1E4B" w:rsidRDefault="00B970CE" w:rsidP="003D3149">
      <w:pPr>
        <w:pStyle w:val="NoSpacing"/>
      </w:pPr>
      <w:r w:rsidRPr="008E1E4B">
        <w:tab/>
        <w:t>Address: ___________________________________________________________</w:t>
      </w:r>
    </w:p>
    <w:p w14:paraId="2D0F3E70" w14:textId="77777777" w:rsidR="00B970CE" w:rsidRPr="008E1E4B" w:rsidRDefault="00B970CE" w:rsidP="003D3149">
      <w:pPr>
        <w:pStyle w:val="NoSpacing"/>
      </w:pPr>
      <w:r w:rsidRPr="008E1E4B">
        <w:tab/>
        <w:t>Supervisor: _________________________________________________________</w:t>
      </w:r>
    </w:p>
    <w:p w14:paraId="3CDB1AD1" w14:textId="77777777" w:rsidR="002B3FB6" w:rsidRPr="008E1E4B" w:rsidRDefault="00B970CE" w:rsidP="003D3149">
      <w:pPr>
        <w:pStyle w:val="NoSpacing"/>
      </w:pPr>
      <w:r w:rsidRPr="008E1E4B">
        <w:tab/>
        <w:t>Contact information: _________________________________________________</w:t>
      </w:r>
    </w:p>
    <w:p w14:paraId="3CA08C62" w14:textId="77777777" w:rsidR="002B3FB6" w:rsidRPr="008E1E4B" w:rsidRDefault="002B3FB6" w:rsidP="003D3149">
      <w:pPr>
        <w:pStyle w:val="NoSpacing"/>
      </w:pPr>
    </w:p>
    <w:p w14:paraId="763657E0" w14:textId="77777777" w:rsidR="003D3149" w:rsidRPr="008E1E4B" w:rsidRDefault="002B3FB6" w:rsidP="003D3149">
      <w:pPr>
        <w:pStyle w:val="NoSpacing"/>
      </w:pPr>
      <w:r w:rsidRPr="008E1E4B">
        <w:t>~~~~~~~~~~</w:t>
      </w:r>
    </w:p>
    <w:p w14:paraId="1DD62922" w14:textId="77777777" w:rsidR="002B3FB6" w:rsidRPr="008E1E4B" w:rsidRDefault="002B3FB6" w:rsidP="003D3149">
      <w:pPr>
        <w:pStyle w:val="NoSpacing"/>
      </w:pPr>
    </w:p>
    <w:p w14:paraId="3BF4C176" w14:textId="77777777" w:rsidR="00936B10" w:rsidRPr="008E1E4B" w:rsidRDefault="00936B10" w:rsidP="003D3149">
      <w:pPr>
        <w:pStyle w:val="NoSpacing"/>
      </w:pPr>
      <w:r w:rsidRPr="008E1E4B">
        <w:t>Travel Itinerary (You may attach separate page with this info if preferred):</w:t>
      </w:r>
    </w:p>
    <w:p w14:paraId="37AEA9FA" w14:textId="77777777" w:rsidR="00936B10" w:rsidRPr="008E1E4B" w:rsidRDefault="00936B10" w:rsidP="003D3149">
      <w:pPr>
        <w:pStyle w:val="NoSpacing"/>
      </w:pPr>
      <w:r w:rsidRPr="008E1E4B">
        <w:t>Date of Departure from USA</w:t>
      </w:r>
      <w:proofErr w:type="gramStart"/>
      <w:r w:rsidRPr="008E1E4B">
        <w:t>:_</w:t>
      </w:r>
      <w:proofErr w:type="gramEnd"/>
      <w:r w:rsidRPr="008E1E4B">
        <w:t>_______________________________________________________</w:t>
      </w:r>
    </w:p>
    <w:p w14:paraId="42BBBB0E" w14:textId="77777777" w:rsidR="00936B10" w:rsidRPr="008E1E4B" w:rsidRDefault="00936B10" w:rsidP="003D3149">
      <w:pPr>
        <w:pStyle w:val="NoSpacing"/>
      </w:pPr>
      <w:r w:rsidRPr="008E1E4B">
        <w:t>Travel Destination #1</w:t>
      </w:r>
      <w:proofErr w:type="gramStart"/>
      <w:r w:rsidRPr="008E1E4B">
        <w:t>:_</w:t>
      </w:r>
      <w:proofErr w:type="gramEnd"/>
      <w:r w:rsidRPr="008E1E4B">
        <w:t>______________________Dates in Destination #1:_______________________</w:t>
      </w:r>
    </w:p>
    <w:p w14:paraId="3703DCC1" w14:textId="77777777" w:rsidR="00936B10" w:rsidRPr="008E1E4B" w:rsidRDefault="00936B10" w:rsidP="003D3149">
      <w:pPr>
        <w:pStyle w:val="NoSpacing"/>
      </w:pPr>
      <w:r w:rsidRPr="008E1E4B">
        <w:t>Address in Destination #1</w:t>
      </w:r>
      <w:proofErr w:type="gramStart"/>
      <w:r w:rsidRPr="008E1E4B">
        <w:t>:_</w:t>
      </w:r>
      <w:proofErr w:type="gramEnd"/>
      <w:r w:rsidRPr="008E1E4B">
        <w:t>______________________________________</w:t>
      </w:r>
    </w:p>
    <w:p w14:paraId="2A38BBB2" w14:textId="77777777" w:rsidR="00936B10" w:rsidRPr="008E1E4B" w:rsidRDefault="00936B10" w:rsidP="003D3149">
      <w:pPr>
        <w:pStyle w:val="NoSpacing"/>
      </w:pPr>
      <w:r w:rsidRPr="008E1E4B">
        <w:t>Travel Destination #2</w:t>
      </w:r>
      <w:proofErr w:type="gramStart"/>
      <w:r w:rsidRPr="008E1E4B">
        <w:t>:_</w:t>
      </w:r>
      <w:proofErr w:type="gramEnd"/>
      <w:r w:rsidRPr="008E1E4B">
        <w:t>________________________Dates in Destination #2:_____________________</w:t>
      </w:r>
    </w:p>
    <w:p w14:paraId="5D855E80" w14:textId="77777777" w:rsidR="00936B10" w:rsidRPr="008E1E4B" w:rsidRDefault="00936B10" w:rsidP="003D3149">
      <w:pPr>
        <w:pStyle w:val="NoSpacing"/>
      </w:pPr>
      <w:r w:rsidRPr="008E1E4B">
        <w:t>Address in Destination #2</w:t>
      </w:r>
      <w:proofErr w:type="gramStart"/>
      <w:r w:rsidRPr="008E1E4B">
        <w:t>:_</w:t>
      </w:r>
      <w:proofErr w:type="gramEnd"/>
      <w:r w:rsidRPr="008E1E4B">
        <w:t>_____________________________________________________________</w:t>
      </w:r>
    </w:p>
    <w:p w14:paraId="60872F3D" w14:textId="77777777" w:rsidR="00936B10" w:rsidRPr="008E1E4B" w:rsidRDefault="00936B10" w:rsidP="003D3149">
      <w:pPr>
        <w:pStyle w:val="NoSpacing"/>
      </w:pPr>
      <w:r w:rsidRPr="008E1E4B">
        <w:t>Travel Destination #3</w:t>
      </w:r>
      <w:proofErr w:type="gramStart"/>
      <w:r w:rsidRPr="008E1E4B">
        <w:t>:_</w:t>
      </w:r>
      <w:proofErr w:type="gramEnd"/>
      <w:r w:rsidRPr="008E1E4B">
        <w:t>________________________Dates in Destination #3:_______________________</w:t>
      </w:r>
    </w:p>
    <w:p w14:paraId="3D2C0FBA" w14:textId="77777777" w:rsidR="00936B10" w:rsidRPr="008E1E4B" w:rsidRDefault="00936B10" w:rsidP="003D3149">
      <w:pPr>
        <w:pStyle w:val="NoSpacing"/>
      </w:pPr>
      <w:r w:rsidRPr="008E1E4B">
        <w:t>Address in Destination #3</w:t>
      </w:r>
      <w:proofErr w:type="gramStart"/>
      <w:r w:rsidRPr="008E1E4B">
        <w:t>:_</w:t>
      </w:r>
      <w:proofErr w:type="gramEnd"/>
      <w:r w:rsidRPr="008E1E4B">
        <w:t>______________________________________________________________</w:t>
      </w:r>
    </w:p>
    <w:p w14:paraId="5E6420DE" w14:textId="77777777" w:rsidR="00936B10" w:rsidRPr="008E1E4B" w:rsidRDefault="00936B10" w:rsidP="003D3149">
      <w:pPr>
        <w:pStyle w:val="NoSpacing"/>
      </w:pPr>
      <w:r w:rsidRPr="008E1E4B">
        <w:t>Date of Return to USA</w:t>
      </w:r>
      <w:proofErr w:type="gramStart"/>
      <w:r w:rsidRPr="008E1E4B">
        <w:t>:_</w:t>
      </w:r>
      <w:proofErr w:type="gramEnd"/>
      <w:r w:rsidRPr="008E1E4B">
        <w:t>_______________________________________________________________</w:t>
      </w:r>
    </w:p>
    <w:p w14:paraId="424DDDBC" w14:textId="77777777" w:rsidR="002B3FB6" w:rsidRPr="008E1E4B" w:rsidRDefault="002B3FB6" w:rsidP="003D3149">
      <w:pPr>
        <w:pStyle w:val="NoSpacing"/>
      </w:pPr>
    </w:p>
    <w:p w14:paraId="40403D27" w14:textId="77777777" w:rsidR="00C14224" w:rsidRPr="008E1E4B" w:rsidRDefault="00C14224" w:rsidP="003D3149">
      <w:pPr>
        <w:pStyle w:val="NoSpacing"/>
      </w:pPr>
      <w:r w:rsidRPr="008E1E4B">
        <w:t>~~~~~~~~~</w:t>
      </w:r>
    </w:p>
    <w:p w14:paraId="7B76E26C" w14:textId="77777777" w:rsidR="002B3FB6" w:rsidRPr="008E1E4B" w:rsidRDefault="002B3FB6" w:rsidP="003D3149">
      <w:pPr>
        <w:pStyle w:val="NoSpacing"/>
      </w:pPr>
    </w:p>
    <w:p w14:paraId="1AD94099" w14:textId="77777777" w:rsidR="00C14224" w:rsidRPr="008E1E4B" w:rsidRDefault="00C14224" w:rsidP="003D3149">
      <w:pPr>
        <w:pStyle w:val="NoSpacing"/>
      </w:pPr>
      <w:r w:rsidRPr="008E1E4B">
        <w:t>GME form completion date: _________________________________</w:t>
      </w:r>
    </w:p>
    <w:p w14:paraId="1B8FEEB3" w14:textId="77777777" w:rsidR="00C14224" w:rsidRPr="008E1E4B" w:rsidRDefault="00C14224" w:rsidP="003D3149">
      <w:pPr>
        <w:pStyle w:val="NoSpacing"/>
      </w:pPr>
    </w:p>
    <w:p w14:paraId="7BC4F695" w14:textId="77777777" w:rsidR="00392E91" w:rsidRPr="008E1E4B" w:rsidRDefault="00392E91" w:rsidP="003D3149">
      <w:pPr>
        <w:pStyle w:val="NoSpacing"/>
      </w:pPr>
      <w:r w:rsidRPr="008E1E4B">
        <w:t>~~~~~~~~~</w:t>
      </w:r>
    </w:p>
    <w:p w14:paraId="4E349CC0" w14:textId="77777777" w:rsidR="00392E91" w:rsidRPr="008E1E4B" w:rsidRDefault="00392E91" w:rsidP="003D3149">
      <w:pPr>
        <w:pStyle w:val="NoSpacing"/>
      </w:pPr>
      <w:r w:rsidRPr="008E1E4B">
        <w:t>Name on Passport: ____________________________________</w:t>
      </w:r>
    </w:p>
    <w:p w14:paraId="536E5DDF" w14:textId="77777777" w:rsidR="00392E91" w:rsidRPr="008E1E4B" w:rsidRDefault="00392E91" w:rsidP="003D3149">
      <w:pPr>
        <w:pStyle w:val="NoSpacing"/>
      </w:pPr>
      <w:r w:rsidRPr="008E1E4B">
        <w:t>Passport Number: _____________________________________</w:t>
      </w:r>
    </w:p>
    <w:p w14:paraId="4C1411F9" w14:textId="77777777" w:rsidR="00392E91" w:rsidRPr="008E1E4B" w:rsidRDefault="00392E91" w:rsidP="003D3149">
      <w:pPr>
        <w:pStyle w:val="NoSpacing"/>
      </w:pPr>
      <w:r w:rsidRPr="008E1E4B">
        <w:t xml:space="preserve">**Attach a color copy of your passport to this form to be </w:t>
      </w:r>
      <w:r w:rsidR="004935C6" w:rsidRPr="008E1E4B">
        <w:t>used</w:t>
      </w:r>
      <w:r w:rsidRPr="008E1E4B">
        <w:t xml:space="preserve"> in the event you lose your passport. </w:t>
      </w:r>
    </w:p>
    <w:p w14:paraId="39024EC1" w14:textId="77777777" w:rsidR="00392E91" w:rsidRPr="008E1E4B" w:rsidRDefault="00392E91" w:rsidP="003D3149">
      <w:pPr>
        <w:pStyle w:val="NoSpacing"/>
      </w:pPr>
    </w:p>
    <w:p w14:paraId="28941F07" w14:textId="77777777" w:rsidR="00D92B3F" w:rsidRPr="008E1E4B" w:rsidRDefault="00D92B3F" w:rsidP="003D3149">
      <w:pPr>
        <w:pStyle w:val="NoSpacing"/>
      </w:pPr>
      <w:r w:rsidRPr="008E1E4B">
        <w:t>~~~~~~~~~</w:t>
      </w:r>
    </w:p>
    <w:p w14:paraId="55770C02" w14:textId="77777777" w:rsidR="00362E79" w:rsidRPr="008E1E4B" w:rsidRDefault="00362E79" w:rsidP="003D3149">
      <w:pPr>
        <w:pStyle w:val="NoSpacing"/>
      </w:pPr>
      <w:r w:rsidRPr="008E1E4B">
        <w:t>Medical Information:</w:t>
      </w:r>
    </w:p>
    <w:p w14:paraId="531498F8" w14:textId="77777777" w:rsidR="00362E79" w:rsidRPr="008E1E4B" w:rsidRDefault="00362E79" w:rsidP="003D3149">
      <w:pPr>
        <w:pStyle w:val="NoSpacing"/>
      </w:pPr>
      <w:r w:rsidRPr="008E1E4B">
        <w:t>Allergies: ____________________________________</w:t>
      </w:r>
    </w:p>
    <w:p w14:paraId="583D3FAE" w14:textId="77777777" w:rsidR="00362E79" w:rsidRPr="008E1E4B" w:rsidRDefault="00362E79" w:rsidP="003D3149">
      <w:pPr>
        <w:pStyle w:val="NoSpacing"/>
      </w:pPr>
      <w:r w:rsidRPr="008E1E4B">
        <w:t>Medical Problems: __________________________________________________________________________________________________________________________________________________________________________</w:t>
      </w:r>
    </w:p>
    <w:p w14:paraId="40C0CB08" w14:textId="77777777" w:rsidR="0038430D" w:rsidRPr="008E1E4B" w:rsidRDefault="0038430D" w:rsidP="003D3149">
      <w:pPr>
        <w:pStyle w:val="NoSpacing"/>
      </w:pPr>
    </w:p>
    <w:p w14:paraId="3F39BD0F" w14:textId="77777777" w:rsidR="0038430D" w:rsidRPr="008E1E4B" w:rsidRDefault="0038430D" w:rsidP="003D3149">
      <w:pPr>
        <w:pStyle w:val="NoSpacing"/>
      </w:pPr>
    </w:p>
    <w:p w14:paraId="2516C969" w14:textId="77777777" w:rsidR="00362E79" w:rsidRPr="008E1E4B" w:rsidRDefault="00362E79" w:rsidP="003D3149">
      <w:pPr>
        <w:pStyle w:val="NoSpacing"/>
      </w:pPr>
      <w:r w:rsidRPr="008E1E4B">
        <w:t>Surgeries: __________________________________________________________________________________________________________________________________________________________________________</w:t>
      </w:r>
    </w:p>
    <w:p w14:paraId="76397644" w14:textId="77777777" w:rsidR="00362E79" w:rsidRPr="008E1E4B" w:rsidRDefault="00362E79" w:rsidP="003D3149">
      <w:pPr>
        <w:pStyle w:val="NoSpacing"/>
      </w:pPr>
      <w:r w:rsidRPr="008E1E4B">
        <w:t>Daily medications: __________________________________________________________________________________________________________________________________________________________________________</w:t>
      </w:r>
    </w:p>
    <w:p w14:paraId="157B0697" w14:textId="77777777" w:rsidR="00362E79" w:rsidRPr="008E1E4B" w:rsidRDefault="00362E79" w:rsidP="003D3149">
      <w:pPr>
        <w:pStyle w:val="NoSpacing"/>
      </w:pPr>
    </w:p>
    <w:p w14:paraId="2BB89A4F" w14:textId="77777777" w:rsidR="00362E79" w:rsidRPr="008E1E4B" w:rsidRDefault="00362E79" w:rsidP="003D3149">
      <w:pPr>
        <w:pStyle w:val="NoSpacing"/>
      </w:pPr>
      <w:r w:rsidRPr="008E1E4B">
        <w:t>Primary Care Physician: _______________________________</w:t>
      </w:r>
    </w:p>
    <w:p w14:paraId="64049F2A" w14:textId="77777777" w:rsidR="00362E79" w:rsidRPr="008E1E4B" w:rsidRDefault="00362E79" w:rsidP="003D3149">
      <w:pPr>
        <w:pStyle w:val="NoSpacing"/>
      </w:pPr>
      <w:r w:rsidRPr="008E1E4B">
        <w:t>Address: _________________________________________________________ Phone: _____________</w:t>
      </w:r>
    </w:p>
    <w:p w14:paraId="205AFFA0" w14:textId="77777777" w:rsidR="00362E79" w:rsidRPr="008E1E4B" w:rsidRDefault="00362E79" w:rsidP="003D3149">
      <w:pPr>
        <w:pStyle w:val="NoSpacing"/>
      </w:pPr>
    </w:p>
    <w:p w14:paraId="5E0D7025" w14:textId="77777777" w:rsidR="00362E79" w:rsidRPr="008E1E4B" w:rsidRDefault="00362E79" w:rsidP="003D3149">
      <w:pPr>
        <w:pStyle w:val="NoSpacing"/>
      </w:pPr>
      <w:r w:rsidRPr="008E1E4B">
        <w:t xml:space="preserve">Health Insurance </w:t>
      </w:r>
      <w:r w:rsidR="00C26474" w:rsidRPr="008E1E4B">
        <w:t>Company</w:t>
      </w:r>
      <w:r w:rsidRPr="008E1E4B">
        <w:t>: ____________________________________________________</w:t>
      </w:r>
    </w:p>
    <w:p w14:paraId="44941F2C" w14:textId="77777777" w:rsidR="00362E79" w:rsidRPr="008E1E4B" w:rsidRDefault="00362E79" w:rsidP="003D3149">
      <w:pPr>
        <w:pStyle w:val="NoSpacing"/>
      </w:pPr>
      <w:r w:rsidRPr="008E1E4B">
        <w:t>Policy number: ________________________________</w:t>
      </w:r>
      <w:r w:rsidRPr="008E1E4B">
        <w:br/>
        <w:t>Group number: ________________________________</w:t>
      </w:r>
    </w:p>
    <w:p w14:paraId="017CABC3" w14:textId="77777777" w:rsidR="00362E79" w:rsidRPr="008E1E4B" w:rsidRDefault="00362E79" w:rsidP="003D3149">
      <w:pPr>
        <w:pStyle w:val="NoSpacing"/>
      </w:pPr>
    </w:p>
    <w:p w14:paraId="26D603F9" w14:textId="77777777" w:rsidR="0067359F" w:rsidRPr="008E1E4B" w:rsidRDefault="00B970CE" w:rsidP="003D3149">
      <w:pPr>
        <w:pStyle w:val="NoSpacing"/>
      </w:pPr>
      <w:r w:rsidRPr="008E1E4B">
        <w:t xml:space="preserve">Vaccinations required in the country of projected travel (find guidelines on CDC.gov):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70CE" w:rsidRPr="008E1E4B" w14:paraId="33EB7EB0" w14:textId="77777777" w:rsidTr="00B970CE">
        <w:tc>
          <w:tcPr>
            <w:tcW w:w="3116" w:type="dxa"/>
          </w:tcPr>
          <w:p w14:paraId="7B6340C5" w14:textId="77777777" w:rsidR="00B970CE" w:rsidRPr="008E1E4B" w:rsidRDefault="00B970CE" w:rsidP="003D3149">
            <w:pPr>
              <w:pStyle w:val="NoSpacing"/>
            </w:pPr>
            <w:r w:rsidRPr="008E1E4B">
              <w:t>Vaccination</w:t>
            </w:r>
          </w:p>
        </w:tc>
        <w:tc>
          <w:tcPr>
            <w:tcW w:w="3117" w:type="dxa"/>
          </w:tcPr>
          <w:p w14:paraId="29B8BEB1" w14:textId="77777777" w:rsidR="00B970CE" w:rsidRPr="008E1E4B" w:rsidRDefault="00B970CE" w:rsidP="003D3149">
            <w:pPr>
              <w:pStyle w:val="NoSpacing"/>
            </w:pPr>
            <w:r w:rsidRPr="008E1E4B">
              <w:t>Date of completion</w:t>
            </w:r>
          </w:p>
        </w:tc>
        <w:tc>
          <w:tcPr>
            <w:tcW w:w="3117" w:type="dxa"/>
          </w:tcPr>
          <w:p w14:paraId="2F784493" w14:textId="77777777" w:rsidR="00B970CE" w:rsidRPr="008E1E4B" w:rsidRDefault="00B970CE" w:rsidP="003D3149">
            <w:pPr>
              <w:pStyle w:val="NoSpacing"/>
            </w:pPr>
            <w:r w:rsidRPr="008E1E4B">
              <w:t>Date of Booster (if needed)</w:t>
            </w:r>
          </w:p>
        </w:tc>
      </w:tr>
      <w:tr w:rsidR="00B970CE" w:rsidRPr="008E1E4B" w14:paraId="1857DE53" w14:textId="77777777" w:rsidTr="00B970CE">
        <w:tc>
          <w:tcPr>
            <w:tcW w:w="3116" w:type="dxa"/>
          </w:tcPr>
          <w:p w14:paraId="6C68041F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6D72FF76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6FBF48C7" w14:textId="77777777" w:rsidR="00B970CE" w:rsidRPr="008E1E4B" w:rsidRDefault="00B970CE" w:rsidP="003D3149">
            <w:pPr>
              <w:pStyle w:val="NoSpacing"/>
            </w:pPr>
          </w:p>
        </w:tc>
      </w:tr>
      <w:tr w:rsidR="00B970CE" w:rsidRPr="008E1E4B" w14:paraId="2466A696" w14:textId="77777777" w:rsidTr="00B970CE">
        <w:tc>
          <w:tcPr>
            <w:tcW w:w="3116" w:type="dxa"/>
          </w:tcPr>
          <w:p w14:paraId="7DF8DC82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4F305692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0C75F5E2" w14:textId="77777777" w:rsidR="00B970CE" w:rsidRPr="008E1E4B" w:rsidRDefault="00B970CE" w:rsidP="003D3149">
            <w:pPr>
              <w:pStyle w:val="NoSpacing"/>
            </w:pPr>
          </w:p>
        </w:tc>
      </w:tr>
      <w:tr w:rsidR="00B970CE" w:rsidRPr="008E1E4B" w14:paraId="034C250D" w14:textId="77777777" w:rsidTr="00B970CE">
        <w:tc>
          <w:tcPr>
            <w:tcW w:w="3116" w:type="dxa"/>
          </w:tcPr>
          <w:p w14:paraId="111186E9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687157E2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5F455EA1" w14:textId="77777777" w:rsidR="00B970CE" w:rsidRPr="008E1E4B" w:rsidRDefault="00B970CE" w:rsidP="003D3149">
            <w:pPr>
              <w:pStyle w:val="NoSpacing"/>
            </w:pPr>
          </w:p>
        </w:tc>
      </w:tr>
      <w:tr w:rsidR="00B970CE" w:rsidRPr="008E1E4B" w14:paraId="2C03F7D2" w14:textId="77777777" w:rsidTr="00B970CE">
        <w:tc>
          <w:tcPr>
            <w:tcW w:w="3116" w:type="dxa"/>
          </w:tcPr>
          <w:p w14:paraId="1B36200B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067801F2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44EF5105" w14:textId="77777777" w:rsidR="00B970CE" w:rsidRPr="008E1E4B" w:rsidRDefault="00B970CE" w:rsidP="003D3149">
            <w:pPr>
              <w:pStyle w:val="NoSpacing"/>
            </w:pPr>
          </w:p>
        </w:tc>
      </w:tr>
      <w:tr w:rsidR="00B970CE" w:rsidRPr="008E1E4B" w14:paraId="76E4C2CA" w14:textId="77777777" w:rsidTr="00B970CE">
        <w:tc>
          <w:tcPr>
            <w:tcW w:w="3116" w:type="dxa"/>
          </w:tcPr>
          <w:p w14:paraId="2F470650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52C9E86E" w14:textId="77777777" w:rsidR="00B970CE" w:rsidRPr="008E1E4B" w:rsidRDefault="00B970CE" w:rsidP="003D3149">
            <w:pPr>
              <w:pStyle w:val="NoSpacing"/>
            </w:pPr>
          </w:p>
        </w:tc>
        <w:tc>
          <w:tcPr>
            <w:tcW w:w="3117" w:type="dxa"/>
          </w:tcPr>
          <w:p w14:paraId="26E694BC" w14:textId="77777777" w:rsidR="00B970CE" w:rsidRPr="008E1E4B" w:rsidRDefault="00B970CE" w:rsidP="003D3149">
            <w:pPr>
              <w:pStyle w:val="NoSpacing"/>
            </w:pPr>
          </w:p>
        </w:tc>
      </w:tr>
    </w:tbl>
    <w:p w14:paraId="4111BF10" w14:textId="77777777" w:rsidR="00B970CE" w:rsidRPr="008E1E4B" w:rsidRDefault="00B970CE" w:rsidP="003D3149">
      <w:pPr>
        <w:pStyle w:val="NoSpacing"/>
      </w:pPr>
    </w:p>
    <w:p w14:paraId="60DB9011" w14:textId="77777777" w:rsidR="00B970CE" w:rsidRPr="008E1E4B" w:rsidRDefault="00B970CE" w:rsidP="003D3149">
      <w:pPr>
        <w:pStyle w:val="NoSpacing"/>
      </w:pPr>
      <w:r w:rsidRPr="008E1E4B">
        <w:t>Completion of WHO Certificate of Vaccination or Prophylaxis: _______________ (Date) **Keep this with your passport during all travel.</w:t>
      </w:r>
    </w:p>
    <w:p w14:paraId="6232D269" w14:textId="77777777" w:rsidR="003D3149" w:rsidRPr="008E1E4B" w:rsidRDefault="003D3149" w:rsidP="003D3149">
      <w:pPr>
        <w:pStyle w:val="NoSpacing"/>
      </w:pPr>
    </w:p>
    <w:p w14:paraId="52BEF81C" w14:textId="77777777" w:rsidR="00FC5494" w:rsidRPr="008E1E4B" w:rsidRDefault="00FC5494" w:rsidP="003D3149">
      <w:pPr>
        <w:pStyle w:val="NoSpacing"/>
      </w:pPr>
      <w:r w:rsidRPr="008E1E4B">
        <w:t>Medications:</w:t>
      </w:r>
    </w:p>
    <w:p w14:paraId="03412E94" w14:textId="77777777" w:rsidR="00FC5494" w:rsidRPr="008E1E4B" w:rsidRDefault="00FC5494" w:rsidP="003D3149">
      <w:pPr>
        <w:pStyle w:val="NoSpacing"/>
      </w:pPr>
      <w:r w:rsidRPr="008E1E4B">
        <w:t>Antibiotics you will be traveling with: __________________________________________________________________________________________________________________________________________________________________________</w:t>
      </w:r>
    </w:p>
    <w:p w14:paraId="76A4A686" w14:textId="77777777" w:rsidR="00FC5494" w:rsidRPr="008E1E4B" w:rsidRDefault="00FC5494" w:rsidP="003D3149">
      <w:pPr>
        <w:pStyle w:val="NoSpacing"/>
      </w:pPr>
      <w:r w:rsidRPr="008E1E4B">
        <w:t xml:space="preserve">Anticipated Anti-malarial (Visit  - </w:t>
      </w:r>
      <w:hyperlink r:id="rId8" w:history="1">
        <w:r w:rsidRPr="008E1E4B">
          <w:rPr>
            <w:rStyle w:val="Hyperlink"/>
            <w:color w:val="auto"/>
          </w:rPr>
          <w:t>http://www.cdc.gov/malaria/travelers/index.html</w:t>
        </w:r>
      </w:hyperlink>
      <w:r w:rsidRPr="008E1E4B">
        <w:t xml:space="preserve"> to determine if you will need an antimalarial</w:t>
      </w:r>
      <w:proofErr w:type="gramStart"/>
      <w:r w:rsidRPr="008E1E4B">
        <w:t>) :</w:t>
      </w:r>
      <w:proofErr w:type="gramEnd"/>
      <w:r w:rsidRPr="008E1E4B">
        <w:t xml:space="preserve"> _____________________________________________________________</w:t>
      </w:r>
    </w:p>
    <w:p w14:paraId="25955CD1" w14:textId="77777777" w:rsidR="00362E79" w:rsidRPr="008E1E4B" w:rsidRDefault="00362E79" w:rsidP="003D3149">
      <w:pPr>
        <w:pStyle w:val="NoSpacing"/>
      </w:pPr>
    </w:p>
    <w:p w14:paraId="6E168B53" w14:textId="77777777" w:rsidR="00FC5494" w:rsidRPr="008E1E4B" w:rsidRDefault="00FC5494" w:rsidP="003D3149">
      <w:pPr>
        <w:pStyle w:val="NoSpacing"/>
      </w:pPr>
      <w:r w:rsidRPr="008E1E4B">
        <w:t>~~~~~~~~~~</w:t>
      </w:r>
    </w:p>
    <w:p w14:paraId="71EBE157" w14:textId="77777777" w:rsidR="00B970CE" w:rsidRPr="008E1E4B" w:rsidRDefault="00D92B3F" w:rsidP="003D3149">
      <w:pPr>
        <w:pStyle w:val="NoSpacing"/>
      </w:pPr>
      <w:r w:rsidRPr="008E1E4B">
        <w:t>Travel insurance</w:t>
      </w:r>
      <w:r w:rsidR="00362E79" w:rsidRPr="008E1E4B">
        <w:t xml:space="preserve"> (Please review your benefits through </w:t>
      </w:r>
      <w:proofErr w:type="spellStart"/>
      <w:r w:rsidR="00362E79" w:rsidRPr="008E1E4B">
        <w:t>UCHealth</w:t>
      </w:r>
      <w:proofErr w:type="spellEnd"/>
      <w:r w:rsidR="00362E79" w:rsidRPr="008E1E4B">
        <w:t xml:space="preserve"> as you should have discounted rates for this</w:t>
      </w:r>
      <w:r w:rsidR="002A33BC" w:rsidRPr="008E1E4B">
        <w:t>)</w:t>
      </w:r>
      <w:r w:rsidRPr="008E1E4B">
        <w:t>:</w:t>
      </w:r>
    </w:p>
    <w:p w14:paraId="0130BFEB" w14:textId="77777777" w:rsidR="00D92B3F" w:rsidRPr="008E1E4B" w:rsidRDefault="00D92B3F" w:rsidP="003D3149">
      <w:pPr>
        <w:pStyle w:val="NoSpacing"/>
      </w:pPr>
      <w:r w:rsidRPr="008E1E4B">
        <w:t>Company: __________________________________</w:t>
      </w:r>
    </w:p>
    <w:p w14:paraId="463F50D8" w14:textId="77777777" w:rsidR="00D92B3F" w:rsidRPr="008E1E4B" w:rsidRDefault="00D92B3F" w:rsidP="003D3149">
      <w:pPr>
        <w:pStyle w:val="NoSpacing"/>
      </w:pPr>
      <w:r w:rsidRPr="008E1E4B">
        <w:t xml:space="preserve">Coverage: (medical </w:t>
      </w:r>
      <w:proofErr w:type="spellStart"/>
      <w:r w:rsidRPr="008E1E4B">
        <w:t>vs</w:t>
      </w:r>
      <w:proofErr w:type="spellEnd"/>
      <w:r w:rsidRPr="008E1E4B">
        <w:t xml:space="preserve"> medical and security) __________________________________</w:t>
      </w:r>
    </w:p>
    <w:p w14:paraId="060D4A56" w14:textId="77777777" w:rsidR="00D92B3F" w:rsidRPr="008E1E4B" w:rsidRDefault="00D92B3F" w:rsidP="003D3149">
      <w:pPr>
        <w:pStyle w:val="NoSpacing"/>
      </w:pPr>
      <w:r w:rsidRPr="008E1E4B">
        <w:t>Policy number: ______________________________</w:t>
      </w:r>
    </w:p>
    <w:p w14:paraId="46E97858" w14:textId="77777777" w:rsidR="003D3149" w:rsidRPr="008E1E4B" w:rsidRDefault="003D3149" w:rsidP="003D3149">
      <w:pPr>
        <w:pStyle w:val="NoSpacing"/>
      </w:pPr>
    </w:p>
    <w:p w14:paraId="05BA9D2B" w14:textId="77777777" w:rsidR="00D92B3F" w:rsidRPr="008E1E4B" w:rsidRDefault="00D92B3F" w:rsidP="003D3149">
      <w:pPr>
        <w:pStyle w:val="NoSpacing"/>
      </w:pPr>
      <w:r w:rsidRPr="008E1E4B">
        <w:t>~~~~~~~~~~</w:t>
      </w:r>
    </w:p>
    <w:p w14:paraId="632C1BE3" w14:textId="77777777" w:rsidR="002B3FB6" w:rsidRPr="008E1E4B" w:rsidRDefault="002B3FB6" w:rsidP="003D3149">
      <w:pPr>
        <w:pStyle w:val="NoSpacing"/>
      </w:pPr>
    </w:p>
    <w:p w14:paraId="2E36C62E" w14:textId="77777777" w:rsidR="002B3FB6" w:rsidRPr="008E1E4B" w:rsidRDefault="002B3FB6" w:rsidP="003D3149">
      <w:pPr>
        <w:pStyle w:val="NoSpacing"/>
      </w:pPr>
    </w:p>
    <w:p w14:paraId="065DB013" w14:textId="77777777" w:rsidR="0038430D" w:rsidRPr="008E1E4B" w:rsidRDefault="0038430D" w:rsidP="003D3149">
      <w:pPr>
        <w:pStyle w:val="NoSpacing"/>
        <w:rPr>
          <w:ins w:id="0" w:author="Sarah M Winston [2]" w:date="2014-01-29T14:24:00Z"/>
        </w:rPr>
      </w:pPr>
    </w:p>
    <w:p w14:paraId="533888D1" w14:textId="77777777" w:rsidR="0038430D" w:rsidRPr="008E1E4B" w:rsidRDefault="0038430D" w:rsidP="003D3149">
      <w:pPr>
        <w:pStyle w:val="NoSpacing"/>
        <w:rPr>
          <w:ins w:id="1" w:author="Sarah M Winston [2]" w:date="2014-01-29T14:24:00Z"/>
        </w:rPr>
      </w:pPr>
    </w:p>
    <w:p w14:paraId="3AE59171" w14:textId="77777777" w:rsidR="0038430D" w:rsidRPr="008E1E4B" w:rsidRDefault="0038430D" w:rsidP="003D3149">
      <w:pPr>
        <w:pStyle w:val="NoSpacing"/>
        <w:rPr>
          <w:ins w:id="2" w:author="Sarah M Winston [2]" w:date="2014-01-29T14:24:00Z"/>
        </w:rPr>
      </w:pPr>
    </w:p>
    <w:p w14:paraId="5717E39E" w14:textId="77777777" w:rsidR="00751FD0" w:rsidRDefault="00D92B3F" w:rsidP="003D3149">
      <w:pPr>
        <w:pStyle w:val="NoSpacing"/>
      </w:pPr>
      <w:r w:rsidRPr="00751FD0">
        <w:t>Review of the US State Department’s Travel advisory (</w:t>
      </w:r>
      <w:hyperlink r:id="rId9" w:history="1">
        <w:r w:rsidRPr="00751FD0">
          <w:rPr>
            <w:rStyle w:val="Hyperlink"/>
            <w:color w:val="auto"/>
          </w:rPr>
          <w:t>http://travel.state.gov/travel/cis_pa_tw/tw/tw_1764.html</w:t>
        </w:r>
      </w:hyperlink>
      <w:r w:rsidRPr="00751FD0">
        <w:t>) for the country you plan to travel to.</w:t>
      </w:r>
      <w:r w:rsidR="00751FD0">
        <w:t xml:space="preserve"> Is there a Travel Warning issued for ANY country you will visit? If yes, describe conditions in the country of travel noted by the State Dept</w:t>
      </w:r>
      <w:proofErr w:type="gramStart"/>
      <w:r w:rsidR="00751FD0">
        <w:t>. which</w:t>
      </w:r>
      <w:proofErr w:type="gramEnd"/>
      <w:r w:rsidR="00751FD0">
        <w:t xml:space="preserve"> led to the warning.</w:t>
      </w:r>
    </w:p>
    <w:p w14:paraId="4DBE89C8" w14:textId="21B89D7E" w:rsidR="00751FD0" w:rsidRPr="00751FD0" w:rsidRDefault="00D92B3F" w:rsidP="003D3149">
      <w:pPr>
        <w:pStyle w:val="NoSpacing"/>
        <w:rPr>
          <w:ins w:id="3" w:author="Sarah M Winston [2]" w:date="2013-12-23T13:56:00Z"/>
        </w:rPr>
      </w:pPr>
      <w:r w:rsidRPr="00751FD0">
        <w:t>_____________________________________________________________________________________________________________________________________________</w:t>
      </w:r>
      <w:r w:rsidR="00751F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E27327" w14:textId="77777777" w:rsidR="008E1E4B" w:rsidRPr="00751FD0" w:rsidRDefault="008E1E4B" w:rsidP="003D3149">
      <w:pPr>
        <w:pStyle w:val="NoSpacing"/>
      </w:pPr>
    </w:p>
    <w:p w14:paraId="013BB947" w14:textId="105E59D8" w:rsidR="009527E3" w:rsidRDefault="00751FD0" w:rsidP="00751FD0">
      <w:pPr>
        <w:pStyle w:val="NoSpacing"/>
      </w:pPr>
      <w:r>
        <w:t xml:space="preserve">Describe your personal goals for this elective: </w:t>
      </w:r>
    </w:p>
    <w:p w14:paraId="0EA9794E" w14:textId="7BC86217" w:rsidR="00751FD0" w:rsidRDefault="00751FD0" w:rsidP="00751FD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F63E7" w14:textId="77777777" w:rsidR="00751FD0" w:rsidRPr="00751FD0" w:rsidRDefault="00751FD0" w:rsidP="00751FD0">
      <w:pPr>
        <w:pStyle w:val="NoSpacing"/>
        <w:rPr>
          <w:ins w:id="4" w:author="Sarah M Winston [2]" w:date="2014-02-14T10:26:00Z"/>
          <w:color w:val="FF0000"/>
        </w:rPr>
      </w:pPr>
    </w:p>
    <w:p w14:paraId="051B7676" w14:textId="604FDDCD" w:rsidR="00751FD0" w:rsidRPr="008E1E4B" w:rsidRDefault="00751FD0" w:rsidP="00751FD0">
      <w:pPr>
        <w:pStyle w:val="NoSpacing"/>
        <w:rPr>
          <w:ins w:id="5" w:author="Sarah M Winston [2]" w:date="2014-02-14T10:36:00Z"/>
        </w:rPr>
      </w:pPr>
      <w:r>
        <w:t>Describe, in as concrete terms as possible, what your lasting contribution to the community that you will be working in will be.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8EB0B" w14:textId="77777777" w:rsidR="008E1E4B" w:rsidRDefault="008E1E4B" w:rsidP="003D3149">
      <w:pPr>
        <w:pStyle w:val="NoSpacing"/>
      </w:pPr>
    </w:p>
    <w:p w14:paraId="0F1DD745" w14:textId="77777777" w:rsidR="003D3149" w:rsidRPr="008E1E4B" w:rsidRDefault="003D3149" w:rsidP="003D3149">
      <w:pPr>
        <w:pStyle w:val="NoSpacing"/>
      </w:pPr>
      <w:r w:rsidRPr="008E1E4B">
        <w:t>Emergency Contact:</w:t>
      </w:r>
    </w:p>
    <w:p w14:paraId="06D8367B" w14:textId="6DC23F9E" w:rsidR="003D3149" w:rsidRPr="008E1E4B" w:rsidRDefault="003D3149" w:rsidP="003D3149">
      <w:pPr>
        <w:pStyle w:val="NoSpacing"/>
      </w:pPr>
      <w:r w:rsidRPr="008E1E4B">
        <w:t>Name: _________________________________ Relationship: _____________________________</w:t>
      </w:r>
      <w:r w:rsidR="00751FD0">
        <w:t>______</w:t>
      </w:r>
    </w:p>
    <w:p w14:paraId="2FAEB9F1" w14:textId="3FC7C44B" w:rsidR="002A33BC" w:rsidRPr="008E1E4B" w:rsidRDefault="003D3149" w:rsidP="003D3149">
      <w:pPr>
        <w:pStyle w:val="NoSpacing"/>
        <w:rPr>
          <w:ins w:id="6" w:author="Sarah E Ronan" w:date="2013-12-11T14:07:00Z"/>
        </w:rPr>
      </w:pPr>
      <w:r w:rsidRPr="008E1E4B">
        <w:t>Address: ________________________________________________________________________</w:t>
      </w:r>
      <w:r w:rsidR="00751FD0">
        <w:t>_____</w:t>
      </w:r>
      <w:r w:rsidRPr="008E1E4B">
        <w:br/>
        <w:t>Phone:  _______________________________</w:t>
      </w:r>
      <w:proofErr w:type="gramStart"/>
      <w:r w:rsidRPr="008E1E4B">
        <w:t xml:space="preserve">_ </w:t>
      </w:r>
      <w:r w:rsidR="00751FD0">
        <w:t xml:space="preserve"> Alternate</w:t>
      </w:r>
      <w:proofErr w:type="gramEnd"/>
      <w:r w:rsidR="00751FD0">
        <w:t xml:space="preserve"> Phone: _______________________________</w:t>
      </w:r>
    </w:p>
    <w:p w14:paraId="5D20214D" w14:textId="77777777" w:rsidR="003D3149" w:rsidRPr="008E1E4B" w:rsidRDefault="003D3149" w:rsidP="003D3149">
      <w:pPr>
        <w:pStyle w:val="NoSpacing"/>
      </w:pPr>
      <w:r w:rsidRPr="008E1E4B">
        <w:t>Email: ___________________________________</w:t>
      </w:r>
    </w:p>
    <w:p w14:paraId="34AA5D24" w14:textId="77777777" w:rsidR="00C14224" w:rsidRPr="008E1E4B" w:rsidRDefault="00C14224" w:rsidP="003D3149">
      <w:pPr>
        <w:pStyle w:val="NoSpacing"/>
      </w:pPr>
    </w:p>
    <w:p w14:paraId="06C40393" w14:textId="77777777" w:rsidR="00C14224" w:rsidRPr="008E1E4B" w:rsidRDefault="00C14224" w:rsidP="003D3149">
      <w:pPr>
        <w:pStyle w:val="NoSpacing"/>
        <w:pBdr>
          <w:bottom w:val="wave" w:sz="6" w:space="1" w:color="auto"/>
        </w:pBdr>
        <w:rPr>
          <w:ins w:id="7" w:author="Ronan-bentle, Sarah (ronanse)" w:date="2016-04-11T14:43:00Z"/>
        </w:rPr>
      </w:pPr>
    </w:p>
    <w:p w14:paraId="28C9DB8C" w14:textId="77777777" w:rsidR="00DA7B66" w:rsidRPr="008E1E4B" w:rsidRDefault="00DA7B66" w:rsidP="003D3149">
      <w:pPr>
        <w:pStyle w:val="NoSpacing"/>
        <w:rPr>
          <w:ins w:id="8" w:author="Ronan-bentle, Sarah (ronanse)" w:date="2016-04-11T14:44:00Z"/>
        </w:rPr>
      </w:pPr>
    </w:p>
    <w:p w14:paraId="62F845BA" w14:textId="500F9073" w:rsidR="00DA7B66" w:rsidRDefault="00751FD0" w:rsidP="003D3149">
      <w:pPr>
        <w:pStyle w:val="NoSpacing"/>
        <w:rPr>
          <w:sz w:val="28"/>
          <w:szCs w:val="28"/>
        </w:rPr>
      </w:pPr>
      <w:r w:rsidRPr="00751FD0">
        <w:rPr>
          <w:sz w:val="28"/>
          <w:szCs w:val="28"/>
        </w:rPr>
        <w:t xml:space="preserve">If you are injured while on elective, you MUST notify Dr. Wright AND Dr. </w:t>
      </w:r>
      <w:proofErr w:type="spellStart"/>
      <w:r w:rsidRPr="00751FD0">
        <w:rPr>
          <w:sz w:val="28"/>
          <w:szCs w:val="28"/>
        </w:rPr>
        <w:t>Stettler</w:t>
      </w:r>
      <w:proofErr w:type="spellEnd"/>
      <w:r w:rsidRPr="00751FD0">
        <w:rPr>
          <w:sz w:val="28"/>
          <w:szCs w:val="28"/>
        </w:rPr>
        <w:t xml:space="preserve"> within </w:t>
      </w:r>
      <w:proofErr w:type="spellStart"/>
      <w:r w:rsidRPr="00751FD0">
        <w:rPr>
          <w:sz w:val="28"/>
          <w:szCs w:val="28"/>
        </w:rPr>
        <w:t>within</w:t>
      </w:r>
      <w:proofErr w:type="spellEnd"/>
      <w:r w:rsidRPr="00751FD0">
        <w:rPr>
          <w:sz w:val="28"/>
          <w:szCs w:val="28"/>
        </w:rPr>
        <w:t xml:space="preserve"> 24 hours of the injury.</w:t>
      </w:r>
    </w:p>
    <w:p w14:paraId="002575F4" w14:textId="382AD3E1" w:rsidR="00751FD0" w:rsidRPr="00751FD0" w:rsidRDefault="00751FD0" w:rsidP="003D3149">
      <w:pPr>
        <w:pStyle w:val="NoSpacing"/>
        <w:rPr>
          <w:ins w:id="9" w:author="Ronan-bentle, Sarah (ronanse)" w:date="2016-04-11T14:44:00Z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Initial HERE for injury notification understanding: ___________</w:t>
      </w:r>
    </w:p>
    <w:p w14:paraId="7D692B24" w14:textId="77777777" w:rsidR="0026302C" w:rsidRDefault="0026302C" w:rsidP="003D3149">
      <w:pPr>
        <w:pStyle w:val="NoSpacing"/>
        <w:rPr>
          <w:sz w:val="28"/>
          <w:szCs w:val="28"/>
        </w:rPr>
      </w:pPr>
    </w:p>
    <w:p w14:paraId="5E0F2818" w14:textId="77777777" w:rsidR="00751FD0" w:rsidRDefault="00751FD0" w:rsidP="003D3149">
      <w:pPr>
        <w:pStyle w:val="NoSpacing"/>
        <w:rPr>
          <w:sz w:val="28"/>
          <w:szCs w:val="28"/>
        </w:rPr>
      </w:pPr>
    </w:p>
    <w:p w14:paraId="06820247" w14:textId="77777777" w:rsidR="00751FD0" w:rsidRDefault="00751FD0" w:rsidP="003D3149">
      <w:pPr>
        <w:pStyle w:val="NoSpacing"/>
        <w:rPr>
          <w:sz w:val="28"/>
          <w:szCs w:val="28"/>
        </w:rPr>
      </w:pPr>
    </w:p>
    <w:p w14:paraId="449E244D" w14:textId="77777777" w:rsidR="00751FD0" w:rsidRPr="008E1E4B" w:rsidRDefault="00751FD0" w:rsidP="003D3149">
      <w:pPr>
        <w:pStyle w:val="NoSpacing"/>
        <w:rPr>
          <w:sz w:val="28"/>
          <w:szCs w:val="28"/>
        </w:rPr>
      </w:pPr>
    </w:p>
    <w:p w14:paraId="46A8F6F1" w14:textId="77777777" w:rsidR="0026302C" w:rsidRPr="008E1E4B" w:rsidRDefault="0026302C" w:rsidP="003D3149">
      <w:pPr>
        <w:pStyle w:val="NoSpacing"/>
        <w:rPr>
          <w:sz w:val="28"/>
          <w:szCs w:val="28"/>
        </w:rPr>
      </w:pPr>
    </w:p>
    <w:p w14:paraId="5B1666EC" w14:textId="77777777" w:rsidR="0026302C" w:rsidRPr="008E1E4B" w:rsidRDefault="0026302C" w:rsidP="003D3149">
      <w:pPr>
        <w:pStyle w:val="NoSpacing"/>
        <w:rPr>
          <w:sz w:val="28"/>
          <w:szCs w:val="28"/>
        </w:rPr>
      </w:pPr>
    </w:p>
    <w:p w14:paraId="057750BE" w14:textId="77777777" w:rsidR="0052194F" w:rsidRPr="008E1E4B" w:rsidRDefault="0052194F" w:rsidP="0026302C">
      <w:pPr>
        <w:pStyle w:val="NoSpacing"/>
        <w:rPr>
          <w:rFonts w:cs="Arial"/>
          <w:b/>
        </w:rPr>
      </w:pPr>
    </w:p>
    <w:p w14:paraId="4D6136CE" w14:textId="77777777" w:rsidR="0052194F" w:rsidRPr="008E1E4B" w:rsidRDefault="0052194F" w:rsidP="0026302C">
      <w:pPr>
        <w:pStyle w:val="NoSpacing"/>
        <w:rPr>
          <w:rFonts w:cs="Arial"/>
          <w:b/>
        </w:rPr>
      </w:pPr>
    </w:p>
    <w:p w14:paraId="25805601" w14:textId="77777777" w:rsidR="0026302C" w:rsidRPr="008E1E4B" w:rsidRDefault="0026302C" w:rsidP="0026302C">
      <w:pPr>
        <w:pStyle w:val="NoSpacing"/>
        <w:rPr>
          <w:rFonts w:cs="Arial"/>
          <w:b/>
        </w:rPr>
      </w:pPr>
      <w:r w:rsidRPr="008E1E4B">
        <w:rPr>
          <w:rFonts w:cs="Arial"/>
          <w:b/>
        </w:rPr>
        <w:t>Global Health Elective Funding Request</w:t>
      </w:r>
    </w:p>
    <w:p w14:paraId="47701DAF" w14:textId="77777777" w:rsidR="0026302C" w:rsidRPr="008E1E4B" w:rsidRDefault="0026302C" w:rsidP="0026302C">
      <w:pPr>
        <w:pStyle w:val="NoSpacing"/>
        <w:rPr>
          <w:rFonts w:cs="Arial"/>
        </w:rPr>
      </w:pPr>
    </w:p>
    <w:p w14:paraId="332F9AB1" w14:textId="77777777" w:rsidR="0026302C" w:rsidRPr="008E1E4B" w:rsidRDefault="0026302C" w:rsidP="0026302C">
      <w:pPr>
        <w:rPr>
          <w:rFonts w:asciiTheme="minorHAnsi" w:hAnsiTheme="minorHAnsi" w:cs="Arial"/>
          <w:sz w:val="22"/>
          <w:szCs w:val="22"/>
        </w:rPr>
      </w:pPr>
      <w:r w:rsidRPr="008E1E4B">
        <w:rPr>
          <w:rFonts w:asciiTheme="minorHAnsi" w:hAnsiTheme="minorHAnsi" w:cs="Arial"/>
          <w:sz w:val="22"/>
          <w:szCs w:val="22"/>
        </w:rPr>
        <w:t>Anticipated costs – Please include a breakdown of costs by travel, lodging, meals, visa costs, immunizations, and other pertinent costs (attach another sheet/table if needed):</w:t>
      </w:r>
    </w:p>
    <w:p w14:paraId="444E4327" w14:textId="77777777" w:rsidR="0026302C" w:rsidRPr="008E1E4B" w:rsidRDefault="0026302C" w:rsidP="0026302C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302C" w:rsidRPr="008E1E4B" w14:paraId="70299849" w14:textId="77777777" w:rsidTr="00A61FEF">
        <w:tc>
          <w:tcPr>
            <w:tcW w:w="3672" w:type="dxa"/>
            <w:shd w:val="clear" w:color="auto" w:fill="auto"/>
          </w:tcPr>
          <w:p w14:paraId="09731A9E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1FD0E502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2BEE4DC0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302C" w:rsidRPr="008E1E4B" w14:paraId="37181948" w14:textId="77777777" w:rsidTr="00A61FEF">
        <w:tc>
          <w:tcPr>
            <w:tcW w:w="3672" w:type="dxa"/>
            <w:shd w:val="clear" w:color="auto" w:fill="auto"/>
          </w:tcPr>
          <w:p w14:paraId="06C42B0C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2EB42F05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517CAD7B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302C" w:rsidRPr="008E1E4B" w14:paraId="7B280C81" w14:textId="77777777" w:rsidTr="00A61FEF">
        <w:tc>
          <w:tcPr>
            <w:tcW w:w="3672" w:type="dxa"/>
            <w:shd w:val="clear" w:color="auto" w:fill="auto"/>
          </w:tcPr>
          <w:p w14:paraId="328EB194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273F4D1D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427E1CEA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302C" w:rsidRPr="008E1E4B" w14:paraId="5A2C2C16" w14:textId="77777777" w:rsidTr="00A61FEF">
        <w:tc>
          <w:tcPr>
            <w:tcW w:w="3672" w:type="dxa"/>
            <w:shd w:val="clear" w:color="auto" w:fill="auto"/>
          </w:tcPr>
          <w:p w14:paraId="4A74A65A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781E9D57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4986F9DB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302C" w:rsidRPr="008E1E4B" w14:paraId="5929E967" w14:textId="77777777" w:rsidTr="00A61FEF">
        <w:tc>
          <w:tcPr>
            <w:tcW w:w="3672" w:type="dxa"/>
            <w:shd w:val="clear" w:color="auto" w:fill="auto"/>
          </w:tcPr>
          <w:p w14:paraId="6BA4268D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1367D1E8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10EC6D4D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302C" w:rsidRPr="008E1E4B" w14:paraId="1D998005" w14:textId="77777777" w:rsidTr="00A61FEF">
        <w:tc>
          <w:tcPr>
            <w:tcW w:w="3672" w:type="dxa"/>
            <w:shd w:val="clear" w:color="auto" w:fill="auto"/>
          </w:tcPr>
          <w:p w14:paraId="37EC0ABB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75647A80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2ABC8726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302C" w:rsidRPr="008E1E4B" w14:paraId="63B69D1E" w14:textId="77777777" w:rsidTr="00A61FEF">
        <w:tc>
          <w:tcPr>
            <w:tcW w:w="3672" w:type="dxa"/>
            <w:shd w:val="clear" w:color="auto" w:fill="auto"/>
          </w:tcPr>
          <w:p w14:paraId="24D0F0AC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7EADBA71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69D67796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302C" w:rsidRPr="008E1E4B" w14:paraId="4CC831DC" w14:textId="77777777" w:rsidTr="00A61FEF">
        <w:tc>
          <w:tcPr>
            <w:tcW w:w="3672" w:type="dxa"/>
            <w:shd w:val="clear" w:color="auto" w:fill="auto"/>
          </w:tcPr>
          <w:p w14:paraId="6FB669C1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4403F37F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66A115A4" w14:textId="77777777" w:rsidR="0026302C" w:rsidRPr="008E1E4B" w:rsidRDefault="0026302C" w:rsidP="00A61F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72D935F" w14:textId="77777777" w:rsidR="0026302C" w:rsidRPr="008E1E4B" w:rsidRDefault="0026302C" w:rsidP="0026302C">
      <w:pPr>
        <w:rPr>
          <w:rFonts w:asciiTheme="minorHAnsi" w:hAnsiTheme="minorHAnsi" w:cs="Arial"/>
          <w:sz w:val="22"/>
          <w:szCs w:val="22"/>
        </w:rPr>
      </w:pPr>
    </w:p>
    <w:p w14:paraId="6A7B842B" w14:textId="77777777" w:rsidR="0026302C" w:rsidRPr="008E1E4B" w:rsidRDefault="0026302C" w:rsidP="0026302C">
      <w:pPr>
        <w:rPr>
          <w:rFonts w:asciiTheme="minorHAnsi" w:hAnsiTheme="minorHAnsi" w:cs="Arial"/>
          <w:sz w:val="22"/>
          <w:szCs w:val="22"/>
        </w:rPr>
      </w:pPr>
    </w:p>
    <w:p w14:paraId="1F8A4B9A" w14:textId="77777777" w:rsidR="0026302C" w:rsidRPr="008E1E4B" w:rsidRDefault="0026302C" w:rsidP="0026302C">
      <w:pPr>
        <w:rPr>
          <w:rFonts w:asciiTheme="minorHAnsi" w:hAnsiTheme="minorHAnsi" w:cs="Arial"/>
          <w:sz w:val="22"/>
          <w:szCs w:val="22"/>
        </w:rPr>
      </w:pPr>
    </w:p>
    <w:p w14:paraId="17830E97" w14:textId="77777777" w:rsidR="0026302C" w:rsidRPr="008E1E4B" w:rsidRDefault="0026302C" w:rsidP="0026302C">
      <w:pPr>
        <w:rPr>
          <w:rFonts w:asciiTheme="minorHAnsi" w:hAnsiTheme="minorHAnsi" w:cs="Arial"/>
          <w:sz w:val="22"/>
          <w:szCs w:val="22"/>
        </w:rPr>
      </w:pPr>
      <w:r w:rsidRPr="008E1E4B">
        <w:rPr>
          <w:rFonts w:asciiTheme="minorHAnsi" w:hAnsiTheme="minorHAnsi" w:cs="Arial"/>
          <w:sz w:val="22"/>
          <w:szCs w:val="22"/>
        </w:rPr>
        <w:t>Amount of funding requested from the department: __________________________________________</w:t>
      </w:r>
    </w:p>
    <w:p w14:paraId="19D380D0" w14:textId="77777777" w:rsidR="0026302C" w:rsidRPr="008E1E4B" w:rsidRDefault="0026302C" w:rsidP="0026302C">
      <w:pPr>
        <w:rPr>
          <w:rFonts w:asciiTheme="minorHAnsi" w:hAnsiTheme="minorHAnsi" w:cs="Arial"/>
          <w:sz w:val="22"/>
          <w:szCs w:val="22"/>
        </w:rPr>
      </w:pPr>
    </w:p>
    <w:p w14:paraId="620169C0" w14:textId="77777777" w:rsidR="0026302C" w:rsidRPr="008E1E4B" w:rsidRDefault="0026302C" w:rsidP="0026302C">
      <w:pPr>
        <w:rPr>
          <w:rFonts w:asciiTheme="minorHAnsi" w:hAnsiTheme="minorHAnsi" w:cs="Arial"/>
          <w:sz w:val="22"/>
          <w:szCs w:val="22"/>
        </w:rPr>
      </w:pPr>
    </w:p>
    <w:p w14:paraId="6B42E1CF" w14:textId="77777777" w:rsidR="0026302C" w:rsidRPr="008E1E4B" w:rsidRDefault="0026302C" w:rsidP="0026302C">
      <w:pPr>
        <w:rPr>
          <w:rFonts w:asciiTheme="minorHAnsi" w:hAnsiTheme="minorHAnsi" w:cs="Arial"/>
          <w:sz w:val="22"/>
          <w:szCs w:val="22"/>
        </w:rPr>
      </w:pPr>
      <w:r w:rsidRPr="008E1E4B">
        <w:rPr>
          <w:rFonts w:asciiTheme="minorHAnsi" w:hAnsiTheme="minorHAnsi" w:cs="Arial"/>
          <w:sz w:val="22"/>
          <w:szCs w:val="22"/>
        </w:rPr>
        <w:t xml:space="preserve">*** Please return this form and GME offsite elective request to Dr. Sarah </w:t>
      </w:r>
      <w:r w:rsidR="00DD4C1A" w:rsidRPr="008E1E4B">
        <w:rPr>
          <w:rFonts w:asciiTheme="minorHAnsi" w:hAnsiTheme="minorHAnsi" w:cs="Arial"/>
          <w:sz w:val="22"/>
          <w:szCs w:val="22"/>
        </w:rPr>
        <w:t>Ronan-</w:t>
      </w:r>
      <w:proofErr w:type="spellStart"/>
      <w:r w:rsidR="00DD4C1A" w:rsidRPr="008E1E4B">
        <w:rPr>
          <w:rFonts w:asciiTheme="minorHAnsi" w:hAnsiTheme="minorHAnsi" w:cs="Arial"/>
          <w:sz w:val="22"/>
          <w:szCs w:val="22"/>
        </w:rPr>
        <w:t>Bentle</w:t>
      </w:r>
      <w:proofErr w:type="spellEnd"/>
      <w:r w:rsidRPr="008E1E4B">
        <w:rPr>
          <w:rFonts w:asciiTheme="minorHAnsi" w:hAnsiTheme="minorHAnsi" w:cs="Arial"/>
          <w:sz w:val="22"/>
          <w:szCs w:val="22"/>
        </w:rPr>
        <w:t xml:space="preserve"> at a minimum of </w:t>
      </w:r>
      <w:r w:rsidR="00B07CC1" w:rsidRPr="008E1E4B">
        <w:rPr>
          <w:rFonts w:asciiTheme="minorHAnsi" w:hAnsiTheme="minorHAnsi" w:cs="Arial"/>
          <w:sz w:val="22"/>
          <w:szCs w:val="22"/>
        </w:rPr>
        <w:t>6</w:t>
      </w:r>
      <w:r w:rsidRPr="008E1E4B">
        <w:rPr>
          <w:rFonts w:asciiTheme="minorHAnsi" w:hAnsiTheme="minorHAnsi" w:cs="Arial"/>
          <w:sz w:val="22"/>
          <w:szCs w:val="22"/>
        </w:rPr>
        <w:t xml:space="preserve"> month prior to your elective to be considered for funding. At the discretion of the department, you may be funded for 50% of your trip up to $2000. Once funding has been granted, please remember to save all original </w:t>
      </w:r>
      <w:proofErr w:type="gramStart"/>
      <w:r w:rsidRPr="008E1E4B">
        <w:rPr>
          <w:rFonts w:asciiTheme="minorHAnsi" w:hAnsiTheme="minorHAnsi" w:cs="Arial"/>
          <w:sz w:val="22"/>
          <w:szCs w:val="22"/>
        </w:rPr>
        <w:t>receipts</w:t>
      </w:r>
      <w:proofErr w:type="gramEnd"/>
      <w:r w:rsidRPr="008E1E4B">
        <w:rPr>
          <w:rFonts w:asciiTheme="minorHAnsi" w:hAnsiTheme="minorHAnsi" w:cs="Arial"/>
          <w:sz w:val="22"/>
          <w:szCs w:val="22"/>
        </w:rPr>
        <w:t xml:space="preserve"> as these will be required to actually receive reimbursement.</w:t>
      </w:r>
    </w:p>
    <w:p w14:paraId="7FDDB416" w14:textId="77777777" w:rsidR="0026302C" w:rsidRPr="008E1E4B" w:rsidRDefault="0026302C" w:rsidP="0026302C">
      <w:pPr>
        <w:ind w:right="360"/>
        <w:rPr>
          <w:rFonts w:asciiTheme="minorHAnsi" w:hAnsiTheme="minorHAnsi" w:cs="Arial"/>
          <w:sz w:val="22"/>
          <w:szCs w:val="22"/>
        </w:rPr>
      </w:pPr>
    </w:p>
    <w:p w14:paraId="7752B3CA" w14:textId="77777777" w:rsidR="0026302C" w:rsidRPr="008E1E4B" w:rsidRDefault="0026302C" w:rsidP="0026302C">
      <w:pPr>
        <w:ind w:right="360"/>
        <w:rPr>
          <w:rFonts w:asciiTheme="minorHAnsi" w:hAnsiTheme="minorHAnsi" w:cs="Arial"/>
          <w:sz w:val="22"/>
          <w:szCs w:val="22"/>
        </w:rPr>
      </w:pPr>
    </w:p>
    <w:p w14:paraId="3AC839B4" w14:textId="77777777" w:rsidR="0026302C" w:rsidRPr="008E1E4B" w:rsidRDefault="0026302C" w:rsidP="0026302C">
      <w:pPr>
        <w:ind w:right="360"/>
        <w:rPr>
          <w:rFonts w:asciiTheme="minorHAnsi" w:hAnsiTheme="minorHAnsi" w:cs="Arial"/>
          <w:sz w:val="22"/>
          <w:szCs w:val="22"/>
        </w:rPr>
      </w:pPr>
    </w:p>
    <w:p w14:paraId="2E5A88D5" w14:textId="77777777" w:rsidR="0026302C" w:rsidRPr="008E1E4B" w:rsidRDefault="0026302C" w:rsidP="0026302C">
      <w:pPr>
        <w:ind w:right="360"/>
        <w:rPr>
          <w:rFonts w:asciiTheme="minorHAnsi" w:hAnsiTheme="minorHAnsi" w:cs="Arial"/>
          <w:sz w:val="22"/>
          <w:szCs w:val="22"/>
        </w:rPr>
      </w:pPr>
    </w:p>
    <w:p w14:paraId="62401012" w14:textId="77777777" w:rsidR="0026302C" w:rsidRPr="008E1E4B" w:rsidRDefault="0026302C" w:rsidP="0026302C">
      <w:pPr>
        <w:ind w:right="360"/>
        <w:rPr>
          <w:rFonts w:asciiTheme="minorHAnsi" w:hAnsiTheme="minorHAnsi" w:cs="Arial"/>
          <w:sz w:val="22"/>
          <w:szCs w:val="22"/>
        </w:rPr>
      </w:pPr>
    </w:p>
    <w:p w14:paraId="4EB56153" w14:textId="77777777" w:rsidR="0026302C" w:rsidRPr="008E1E4B" w:rsidRDefault="0026302C" w:rsidP="0026302C">
      <w:pPr>
        <w:ind w:right="360"/>
        <w:rPr>
          <w:rFonts w:asciiTheme="minorHAnsi" w:hAnsiTheme="minorHAnsi" w:cs="Arial"/>
          <w:sz w:val="22"/>
          <w:szCs w:val="22"/>
        </w:rPr>
      </w:pPr>
      <w:r w:rsidRPr="008E1E4B">
        <w:rPr>
          <w:rFonts w:asciiTheme="minorHAnsi" w:hAnsiTheme="minorHAnsi" w:cs="Arial"/>
          <w:sz w:val="22"/>
          <w:szCs w:val="22"/>
        </w:rPr>
        <w:t>-----------------------------------------------------------For office use only---------------------------------------------</w:t>
      </w:r>
      <w:r w:rsidR="004C4FBA" w:rsidRPr="008E1E4B">
        <w:rPr>
          <w:rFonts w:asciiTheme="minorHAnsi" w:hAnsiTheme="minorHAnsi" w:cs="Arial"/>
          <w:sz w:val="22"/>
          <w:szCs w:val="22"/>
        </w:rPr>
        <w:t>-----</w:t>
      </w:r>
    </w:p>
    <w:p w14:paraId="1F637E60" w14:textId="77777777" w:rsidR="0026302C" w:rsidRPr="008E1E4B" w:rsidRDefault="0026302C" w:rsidP="0026302C">
      <w:pPr>
        <w:ind w:right="360"/>
        <w:rPr>
          <w:rFonts w:asciiTheme="minorHAnsi" w:hAnsiTheme="minorHAnsi" w:cs="Arial"/>
          <w:sz w:val="22"/>
          <w:szCs w:val="22"/>
        </w:rPr>
      </w:pPr>
    </w:p>
    <w:p w14:paraId="46F3FED1" w14:textId="0E081D48" w:rsidR="0052194F" w:rsidRPr="008E1E4B" w:rsidRDefault="00751FD0" w:rsidP="0052194F">
      <w:pPr>
        <w:pStyle w:val="NoSpacing"/>
      </w:pPr>
      <w:r>
        <w:t xml:space="preserve">EM </w:t>
      </w:r>
      <w:bookmarkStart w:id="10" w:name="_GoBack"/>
      <w:bookmarkEnd w:id="10"/>
      <w:r w:rsidR="0052194F" w:rsidRPr="008E1E4B">
        <w:t>Department elective approval: _________________________________________</w:t>
      </w:r>
    </w:p>
    <w:p w14:paraId="19837EE1" w14:textId="77777777" w:rsidR="0052194F" w:rsidRPr="008E1E4B" w:rsidRDefault="0052194F" w:rsidP="0052194F">
      <w:pPr>
        <w:pStyle w:val="NoSpacing"/>
      </w:pPr>
      <w:r w:rsidRPr="008E1E4B">
        <w:t>Name: ______________________________________________________</w:t>
      </w:r>
    </w:p>
    <w:p w14:paraId="64A7473E" w14:textId="77777777" w:rsidR="0052194F" w:rsidRPr="008E1E4B" w:rsidRDefault="0052194F" w:rsidP="0052194F">
      <w:pPr>
        <w:pStyle w:val="NoSpacing"/>
      </w:pPr>
      <w:r w:rsidRPr="008E1E4B">
        <w:t>Date: _______________________________________________________</w:t>
      </w:r>
    </w:p>
    <w:p w14:paraId="0064F6A2" w14:textId="77777777" w:rsidR="0052194F" w:rsidRPr="008E1E4B" w:rsidRDefault="0052194F" w:rsidP="0026302C">
      <w:pPr>
        <w:ind w:right="360"/>
        <w:rPr>
          <w:rFonts w:asciiTheme="minorHAnsi" w:hAnsiTheme="minorHAnsi" w:cs="Arial"/>
          <w:sz w:val="22"/>
          <w:szCs w:val="22"/>
        </w:rPr>
      </w:pPr>
    </w:p>
    <w:p w14:paraId="3C5667EA" w14:textId="77777777" w:rsidR="0026302C" w:rsidRPr="008E1E4B" w:rsidRDefault="0052194F" w:rsidP="0026302C">
      <w:pPr>
        <w:ind w:right="360"/>
        <w:rPr>
          <w:rFonts w:asciiTheme="minorHAnsi" w:hAnsiTheme="minorHAnsi" w:cs="Arial"/>
          <w:sz w:val="22"/>
          <w:szCs w:val="22"/>
        </w:rPr>
      </w:pPr>
      <w:r w:rsidRPr="008E1E4B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9F09" wp14:editId="4B93EE3E">
                <wp:simplePos x="0" y="0"/>
                <wp:positionH relativeFrom="column">
                  <wp:posOffset>1727835</wp:posOffset>
                </wp:positionH>
                <wp:positionV relativeFrom="paragraph">
                  <wp:posOffset>14605</wp:posOffset>
                </wp:positionV>
                <wp:extent cx="106680" cy="129540"/>
                <wp:effectExtent l="7620" t="889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4A505A" id="Rectangle 2" o:spid="_x0000_s1026" style="position:absolute;margin-left:136.05pt;margin-top:1.15pt;width:8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JH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"/>
            </w:pict>
          </mc:Fallback>
        </mc:AlternateContent>
      </w:r>
      <w:r w:rsidRPr="008E1E4B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78F6D" wp14:editId="59B60656">
                <wp:simplePos x="0" y="0"/>
                <wp:positionH relativeFrom="column">
                  <wp:posOffset>1358265</wp:posOffset>
                </wp:positionH>
                <wp:positionV relativeFrom="paragraph">
                  <wp:posOffset>12700</wp:posOffset>
                </wp:positionV>
                <wp:extent cx="106680" cy="129540"/>
                <wp:effectExtent l="13335" t="6985" r="1333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1AE03" id="Rectangle 3" o:spid="_x0000_s1026" style="position:absolute;margin-left:106.95pt;margin-top:1pt;width:8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5kIQ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"/>
            </w:pict>
          </mc:Fallback>
        </mc:AlternateContent>
      </w:r>
      <w:r w:rsidRPr="008E1E4B">
        <w:rPr>
          <w:rFonts w:asciiTheme="minorHAnsi" w:hAnsiTheme="minorHAnsi" w:cs="Arial"/>
          <w:sz w:val="22"/>
          <w:szCs w:val="22"/>
        </w:rPr>
        <w:t>Fu</w:t>
      </w:r>
      <w:r w:rsidR="0026302C" w:rsidRPr="008E1E4B">
        <w:rPr>
          <w:rFonts w:asciiTheme="minorHAnsi" w:hAnsiTheme="minorHAnsi" w:cs="Arial"/>
          <w:sz w:val="22"/>
          <w:szCs w:val="22"/>
        </w:rPr>
        <w:t xml:space="preserve">nding approved:  Yes     </w:t>
      </w:r>
      <w:r w:rsidRPr="008E1E4B">
        <w:rPr>
          <w:rFonts w:asciiTheme="minorHAnsi" w:hAnsiTheme="minorHAnsi" w:cs="Arial"/>
          <w:sz w:val="22"/>
          <w:szCs w:val="22"/>
        </w:rPr>
        <w:t xml:space="preserve">  </w:t>
      </w:r>
      <w:r w:rsidR="0026302C" w:rsidRPr="008E1E4B">
        <w:rPr>
          <w:rFonts w:asciiTheme="minorHAnsi" w:hAnsiTheme="minorHAnsi" w:cs="Arial"/>
          <w:sz w:val="22"/>
          <w:szCs w:val="22"/>
        </w:rPr>
        <w:t xml:space="preserve">No </w:t>
      </w:r>
    </w:p>
    <w:p w14:paraId="59DD454A" w14:textId="77777777" w:rsidR="0026302C" w:rsidRPr="008E1E4B" w:rsidRDefault="0026302C" w:rsidP="0026302C">
      <w:pPr>
        <w:ind w:right="360"/>
        <w:rPr>
          <w:rFonts w:asciiTheme="minorHAnsi" w:hAnsiTheme="minorHAnsi" w:cs="Arial"/>
          <w:sz w:val="22"/>
          <w:szCs w:val="22"/>
        </w:rPr>
      </w:pPr>
    </w:p>
    <w:p w14:paraId="18B80279" w14:textId="77777777" w:rsidR="0026302C" w:rsidRPr="008E1E4B" w:rsidRDefault="0026302C" w:rsidP="0026302C">
      <w:pPr>
        <w:ind w:right="360"/>
        <w:rPr>
          <w:rFonts w:asciiTheme="minorHAnsi" w:hAnsiTheme="minorHAnsi" w:cs="Arial"/>
          <w:sz w:val="22"/>
          <w:szCs w:val="22"/>
        </w:rPr>
      </w:pPr>
      <w:r w:rsidRPr="008E1E4B">
        <w:rPr>
          <w:rFonts w:asciiTheme="minorHAnsi" w:hAnsiTheme="minorHAnsi" w:cs="Arial"/>
          <w:sz w:val="22"/>
          <w:szCs w:val="22"/>
        </w:rPr>
        <w:t>Funding amount granted: _________________</w:t>
      </w:r>
    </w:p>
    <w:p w14:paraId="6643A695" w14:textId="77777777" w:rsidR="0026302C" w:rsidRPr="008E1E4B" w:rsidRDefault="0026302C" w:rsidP="003D3149">
      <w:pPr>
        <w:pStyle w:val="NoSpacing"/>
        <w:rPr>
          <w:sz w:val="28"/>
          <w:szCs w:val="28"/>
        </w:rPr>
      </w:pPr>
    </w:p>
    <w:sectPr w:rsidR="0026302C" w:rsidRPr="008E1E4B" w:rsidSect="003D31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814C6" w14:textId="77777777" w:rsidR="00CD576D" w:rsidRDefault="00CD576D" w:rsidP="003D3149">
      <w:r>
        <w:separator/>
      </w:r>
    </w:p>
  </w:endnote>
  <w:endnote w:type="continuationSeparator" w:id="0">
    <w:p w14:paraId="1E8E2261" w14:textId="77777777" w:rsidR="00CD576D" w:rsidRDefault="00CD576D" w:rsidP="003D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17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D7369" w14:textId="77777777" w:rsidR="00FC5494" w:rsidRDefault="00AC699E">
        <w:pPr>
          <w:pStyle w:val="Footer"/>
          <w:jc w:val="right"/>
        </w:pPr>
        <w:r>
          <w:fldChar w:fldCharType="begin"/>
        </w:r>
        <w:r w:rsidR="00FC5494">
          <w:instrText xml:space="preserve"> PAGE   \* MERGEFORMAT </w:instrText>
        </w:r>
        <w:r>
          <w:fldChar w:fldCharType="separate"/>
        </w:r>
        <w:r w:rsidR="00751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71606E" w14:textId="77777777" w:rsidR="00FC5494" w:rsidRDefault="00FC54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E04DB" w14:textId="77777777" w:rsidR="00CD576D" w:rsidRDefault="00CD576D" w:rsidP="003D3149">
      <w:r>
        <w:separator/>
      </w:r>
    </w:p>
  </w:footnote>
  <w:footnote w:type="continuationSeparator" w:id="0">
    <w:p w14:paraId="2F29EBC0" w14:textId="77777777" w:rsidR="00CD576D" w:rsidRDefault="00CD576D" w:rsidP="003D3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9D92D" w14:textId="77777777" w:rsidR="0038430D" w:rsidRPr="00FB7FEF" w:rsidRDefault="00952054" w:rsidP="0038430D">
    <w:pPr>
      <w:pStyle w:val="NoSpacing"/>
      <w:ind w:firstLine="720"/>
      <w:jc w:val="right"/>
      <w:rPr>
        <w:b/>
      </w:rPr>
    </w:pPr>
    <w:r w:rsidRPr="004935C6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027355DA" wp14:editId="1DB14F69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047875" cy="933450"/>
          <wp:effectExtent l="0" t="0" r="9525" b="0"/>
          <wp:wrapNone/>
          <wp:docPr id="1" name="Picture 1" descr="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430D" w:rsidRPr="00FB7FEF">
      <w:rPr>
        <w:b/>
      </w:rPr>
      <w:t>University of Cincinnati</w:t>
    </w:r>
    <w:r w:rsidR="0038430D">
      <w:rPr>
        <w:b/>
      </w:rPr>
      <w:tab/>
    </w:r>
  </w:p>
  <w:p w14:paraId="2B3D810B" w14:textId="77777777" w:rsidR="0038430D" w:rsidRPr="00FB7FEF" w:rsidRDefault="0038430D" w:rsidP="0038430D">
    <w:pPr>
      <w:pStyle w:val="NoSpacing"/>
      <w:jc w:val="right"/>
      <w:rPr>
        <w:b/>
      </w:rPr>
    </w:pPr>
    <w:r w:rsidRPr="00FB7FEF">
      <w:rPr>
        <w:b/>
      </w:rPr>
      <w:t>Department of Emergency Medicine</w:t>
    </w:r>
  </w:p>
  <w:p w14:paraId="718C59D6" w14:textId="77777777" w:rsidR="0038430D" w:rsidRDefault="0038430D" w:rsidP="0038430D">
    <w:pPr>
      <w:pStyle w:val="NoSpacing"/>
      <w:tabs>
        <w:tab w:val="left" w:pos="360"/>
        <w:tab w:val="right" w:pos="9360"/>
      </w:tabs>
      <w:rPr>
        <w:b/>
      </w:rPr>
    </w:pPr>
    <w:r>
      <w:rPr>
        <w:b/>
      </w:rPr>
      <w:tab/>
    </w:r>
    <w:r>
      <w:rPr>
        <w:b/>
      </w:rPr>
      <w:tab/>
    </w:r>
    <w:r w:rsidRPr="00FB7FEF">
      <w:rPr>
        <w:b/>
      </w:rPr>
      <w:t>Global Health Elective Form</w:t>
    </w:r>
  </w:p>
  <w:p w14:paraId="305F5497" w14:textId="77777777" w:rsidR="00775CF7" w:rsidRDefault="004935C6" w:rsidP="004935C6">
    <w:pPr>
      <w:pStyle w:val="Header"/>
    </w:pPr>
    <w:r>
      <w:rPr>
        <w:b/>
      </w:rPr>
      <w:tab/>
    </w:r>
    <w:r>
      <w:rPr>
        <w:b/>
      </w:rPr>
      <w:tab/>
    </w:r>
    <w:r w:rsidR="0038430D">
      <w:rPr>
        <w:b/>
      </w:rPr>
      <w:t>Name: ___________________________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M Winston">
    <w15:presenceInfo w15:providerId="AD" w15:userId="S-1-5-21-1757981266-1383384898-725345543-272066"/>
  </w15:person>
  <w15:person w15:author="Sarah M Winston [2]">
    <w15:presenceInfo w15:providerId="AD" w15:userId="S-1-5-21-3956618827-799975545-3597592434-2421"/>
  </w15:person>
  <w15:person w15:author="Ronan-bentle, Sarah (ronanse)">
    <w15:presenceInfo w15:providerId="AD" w15:userId="S-1-5-21-1757981266-1383384898-725345543-42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CA"/>
    <w:rsid w:val="000565AD"/>
    <w:rsid w:val="00167351"/>
    <w:rsid w:val="00234A63"/>
    <w:rsid w:val="00257E80"/>
    <w:rsid w:val="0026302C"/>
    <w:rsid w:val="002A33BC"/>
    <w:rsid w:val="002B3FB6"/>
    <w:rsid w:val="00362E79"/>
    <w:rsid w:val="0038430D"/>
    <w:rsid w:val="00392E91"/>
    <w:rsid w:val="003A1603"/>
    <w:rsid w:val="003D3149"/>
    <w:rsid w:val="004935BA"/>
    <w:rsid w:val="004935C6"/>
    <w:rsid w:val="004C4FBA"/>
    <w:rsid w:val="004D0462"/>
    <w:rsid w:val="0052194F"/>
    <w:rsid w:val="005554D3"/>
    <w:rsid w:val="0067359F"/>
    <w:rsid w:val="006A6075"/>
    <w:rsid w:val="006C2481"/>
    <w:rsid w:val="00751FD0"/>
    <w:rsid w:val="00775CF7"/>
    <w:rsid w:val="00842421"/>
    <w:rsid w:val="008E1E4B"/>
    <w:rsid w:val="008F0F7C"/>
    <w:rsid w:val="00936B10"/>
    <w:rsid w:val="00952054"/>
    <w:rsid w:val="009527E3"/>
    <w:rsid w:val="009F6654"/>
    <w:rsid w:val="009F7837"/>
    <w:rsid w:val="00A6648D"/>
    <w:rsid w:val="00AC699E"/>
    <w:rsid w:val="00AE406B"/>
    <w:rsid w:val="00B07CC1"/>
    <w:rsid w:val="00B11560"/>
    <w:rsid w:val="00B65565"/>
    <w:rsid w:val="00B970CE"/>
    <w:rsid w:val="00C14224"/>
    <w:rsid w:val="00C26474"/>
    <w:rsid w:val="00CD576D"/>
    <w:rsid w:val="00CE3BCA"/>
    <w:rsid w:val="00D27B08"/>
    <w:rsid w:val="00D92B3F"/>
    <w:rsid w:val="00DA7B66"/>
    <w:rsid w:val="00DD4C1A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187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2B3F"/>
    <w:rPr>
      <w:color w:val="0000FF"/>
      <w:u w:val="single"/>
    </w:rPr>
  </w:style>
  <w:style w:type="paragraph" w:styleId="NoSpacing">
    <w:name w:val="No Spacing"/>
    <w:uiPriority w:val="1"/>
    <w:qFormat/>
    <w:rsid w:val="003D31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1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3149"/>
  </w:style>
  <w:style w:type="paragraph" w:styleId="Footer">
    <w:name w:val="footer"/>
    <w:basedOn w:val="Normal"/>
    <w:link w:val="FooterChar"/>
    <w:uiPriority w:val="99"/>
    <w:unhideWhenUsed/>
    <w:rsid w:val="003D31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3149"/>
  </w:style>
  <w:style w:type="character" w:styleId="CommentReference">
    <w:name w:val="annotation reference"/>
    <w:basedOn w:val="DefaultParagraphFont"/>
    <w:uiPriority w:val="99"/>
    <w:semiHidden/>
    <w:unhideWhenUsed/>
    <w:rsid w:val="002A3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3B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3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B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33B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3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2B3F"/>
    <w:rPr>
      <w:color w:val="0000FF"/>
      <w:u w:val="single"/>
    </w:rPr>
  </w:style>
  <w:style w:type="paragraph" w:styleId="NoSpacing">
    <w:name w:val="No Spacing"/>
    <w:uiPriority w:val="1"/>
    <w:qFormat/>
    <w:rsid w:val="003D31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1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3149"/>
  </w:style>
  <w:style w:type="paragraph" w:styleId="Footer">
    <w:name w:val="footer"/>
    <w:basedOn w:val="Normal"/>
    <w:link w:val="FooterChar"/>
    <w:uiPriority w:val="99"/>
    <w:unhideWhenUsed/>
    <w:rsid w:val="003D31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3149"/>
  </w:style>
  <w:style w:type="character" w:styleId="CommentReference">
    <w:name w:val="annotation reference"/>
    <w:basedOn w:val="DefaultParagraphFont"/>
    <w:uiPriority w:val="99"/>
    <w:semiHidden/>
    <w:unhideWhenUsed/>
    <w:rsid w:val="002A3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3B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3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B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33B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3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/malaria/travelers/index.html" TargetMode="External"/><Relationship Id="rId9" Type="http://schemas.openxmlformats.org/officeDocument/2006/relationships/hyperlink" Target="http://travel.state.gov/travel/cis_pa_tw/tw/tw_1764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E8DD-14F6-304C-BE17-104C169C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1113</Words>
  <Characters>6348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Emergency Medicine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 Winston</dc:creator>
  <cp:lastModifiedBy>Grace Lagasse</cp:lastModifiedBy>
  <cp:revision>3</cp:revision>
  <cp:lastPrinted>2016-08-31T19:27:00Z</cp:lastPrinted>
  <dcterms:created xsi:type="dcterms:W3CDTF">2016-08-31T19:25:00Z</dcterms:created>
  <dcterms:modified xsi:type="dcterms:W3CDTF">2016-08-31T19:35:00Z</dcterms:modified>
</cp:coreProperties>
</file>